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3A5" w:rsidRPr="007A4A8C" w:rsidRDefault="00EC03A5" w:rsidP="007A4A8C">
      <w:pPr>
        <w:spacing w:after="0"/>
        <w:rPr>
          <w:b/>
        </w:rPr>
      </w:pPr>
    </w:p>
    <w:p w:rsidR="009F6E48" w:rsidRPr="007A4A8C" w:rsidRDefault="009F6E48" w:rsidP="009F6E48">
      <w:pPr>
        <w:spacing w:after="0"/>
        <w:rPr>
          <w:b/>
        </w:rPr>
      </w:pPr>
    </w:p>
    <w:p w:rsidR="009F6E48" w:rsidRPr="009F6E48" w:rsidRDefault="009F6E48" w:rsidP="009F6E48">
      <w:pPr>
        <w:pStyle w:val="ListParagraph"/>
        <w:numPr>
          <w:ilvl w:val="0"/>
          <w:numId w:val="1"/>
        </w:numPr>
        <w:spacing w:after="0"/>
        <w:rPr>
          <w:color w:val="000000" w:themeColor="text1"/>
        </w:rPr>
      </w:pPr>
      <w:r w:rsidRPr="009F6E48">
        <w:rPr>
          <w:color w:val="000000" w:themeColor="text1"/>
        </w:rPr>
        <w:t>Working group name:</w:t>
      </w:r>
    </w:p>
    <w:p w:rsidR="009F6E48" w:rsidRPr="009F6E48" w:rsidRDefault="009F6E48" w:rsidP="009F6E48">
      <w:pPr>
        <w:spacing w:after="0"/>
        <w:rPr>
          <w:color w:val="000000" w:themeColor="text1"/>
        </w:rPr>
      </w:pPr>
      <w:bookmarkStart w:id="0" w:name="_GoBack"/>
      <w:bookmarkEnd w:id="0"/>
    </w:p>
    <w:p w:rsidR="009F6E48" w:rsidRPr="00DC647C" w:rsidRDefault="009F6E48" w:rsidP="009F6E48">
      <w:pPr>
        <w:pStyle w:val="ListParagraph"/>
        <w:spacing w:after="0"/>
        <w:jc w:val="both"/>
        <w:rPr>
          <w:i/>
          <w:color w:val="5B9BD5" w:themeColor="accent1"/>
        </w:rPr>
      </w:pPr>
      <w:r w:rsidRPr="00DC647C">
        <w:rPr>
          <w:i/>
          <w:color w:val="5B9BD5" w:themeColor="accent1"/>
        </w:rPr>
        <w:t xml:space="preserve">Consumer Safety, Education and Health </w:t>
      </w:r>
    </w:p>
    <w:p w:rsidR="009F6E48" w:rsidRPr="009F6E48" w:rsidRDefault="009F6E48" w:rsidP="009F6E48">
      <w:pPr>
        <w:pStyle w:val="ListParagraph"/>
        <w:spacing w:after="0"/>
        <w:rPr>
          <w:color w:val="000000" w:themeColor="text1"/>
        </w:rPr>
      </w:pPr>
    </w:p>
    <w:p w:rsidR="009F6E48" w:rsidRPr="009F6E48" w:rsidRDefault="009F6E48" w:rsidP="009F6E48">
      <w:pPr>
        <w:pStyle w:val="ListParagraph"/>
        <w:numPr>
          <w:ilvl w:val="0"/>
          <w:numId w:val="1"/>
        </w:numPr>
        <w:spacing w:after="0"/>
        <w:rPr>
          <w:color w:val="000000" w:themeColor="text1"/>
        </w:rPr>
      </w:pPr>
      <w:r w:rsidRPr="009F6E48">
        <w:rPr>
          <w:color w:val="000000" w:themeColor="text1"/>
        </w:rPr>
        <w:t xml:space="preserve">Individual sponsor(s): </w:t>
      </w:r>
    </w:p>
    <w:p w:rsidR="009F6E48" w:rsidRPr="009F6E48" w:rsidRDefault="009F6E48" w:rsidP="009F6E48">
      <w:pPr>
        <w:spacing w:after="0"/>
        <w:ind w:left="720"/>
        <w:rPr>
          <w:color w:val="000000" w:themeColor="text1"/>
        </w:rPr>
      </w:pPr>
    </w:p>
    <w:p w:rsidR="009F6E48" w:rsidRPr="00DC647C" w:rsidRDefault="009F6E48" w:rsidP="009F6E48">
      <w:pPr>
        <w:spacing w:after="0"/>
        <w:ind w:left="720"/>
        <w:jc w:val="both"/>
        <w:rPr>
          <w:i/>
          <w:color w:val="5B9BD5" w:themeColor="accent1"/>
        </w:rPr>
      </w:pPr>
      <w:r w:rsidRPr="00DC647C">
        <w:rPr>
          <w:i/>
          <w:color w:val="5B9BD5" w:themeColor="accent1"/>
        </w:rPr>
        <w:t>Joe Hardy, Nevada Senate</w:t>
      </w:r>
    </w:p>
    <w:p w:rsidR="009F6E48" w:rsidRPr="00DC647C" w:rsidRDefault="009F6E48" w:rsidP="009F6E48">
      <w:pPr>
        <w:spacing w:after="0"/>
        <w:ind w:left="720"/>
        <w:jc w:val="both"/>
        <w:rPr>
          <w:i/>
          <w:color w:val="5B9BD5" w:themeColor="accent1"/>
        </w:rPr>
      </w:pPr>
      <w:r w:rsidRPr="00DC647C">
        <w:rPr>
          <w:i/>
          <w:color w:val="5B9BD5" w:themeColor="accent1"/>
        </w:rPr>
        <w:t>Joe Iser, Chief Health Officer, Southern Nevada Health District</w:t>
      </w:r>
    </w:p>
    <w:p w:rsidR="009F6E48" w:rsidRPr="00DC647C" w:rsidRDefault="009F6E48" w:rsidP="009F6E48">
      <w:pPr>
        <w:ind w:firstLine="720"/>
        <w:jc w:val="both"/>
        <w:rPr>
          <w:i/>
          <w:color w:val="5B9BD5" w:themeColor="accent1"/>
        </w:rPr>
      </w:pPr>
      <w:r w:rsidRPr="00DC647C">
        <w:rPr>
          <w:i/>
          <w:color w:val="5B9BD5" w:themeColor="accent1"/>
        </w:rPr>
        <w:t>Dr. John DiMuro, Chief Medical Officer, NV Dept. of Health and Human Services</w:t>
      </w:r>
    </w:p>
    <w:p w:rsidR="000B01A4" w:rsidRPr="003110FB" w:rsidRDefault="000B01A4" w:rsidP="000B01A4">
      <w:pPr>
        <w:spacing w:after="0"/>
      </w:pPr>
    </w:p>
    <w:p w:rsidR="000B01A4" w:rsidRDefault="00DC4C91" w:rsidP="000B01A4">
      <w:pPr>
        <w:pStyle w:val="ListParagraph"/>
        <w:numPr>
          <w:ilvl w:val="0"/>
          <w:numId w:val="1"/>
        </w:numPr>
        <w:spacing w:after="0"/>
      </w:pPr>
      <w:r>
        <w:t>Describe the r</w:t>
      </w:r>
      <w:r w:rsidR="000B01A4" w:rsidRPr="003110FB">
        <w:t>ecommendation:</w:t>
      </w:r>
    </w:p>
    <w:p w:rsidR="009F6E48" w:rsidRDefault="009F6E48" w:rsidP="009F6E48">
      <w:pPr>
        <w:spacing w:after="0"/>
      </w:pPr>
    </w:p>
    <w:p w:rsidR="009F6E48" w:rsidRPr="00DC647C" w:rsidRDefault="00EE6C9C" w:rsidP="00DC647C">
      <w:pPr>
        <w:spacing w:after="0"/>
        <w:ind w:left="720"/>
        <w:jc w:val="both"/>
        <w:rPr>
          <w:i/>
          <w:color w:val="5B9BD5" w:themeColor="accent1"/>
        </w:rPr>
      </w:pPr>
      <w:r w:rsidRPr="00DC647C">
        <w:rPr>
          <w:i/>
          <w:color w:val="5B9BD5" w:themeColor="accent1"/>
        </w:rPr>
        <w:t>Health professionals must be adequately educated on the effects of marijuana.</w:t>
      </w:r>
      <w:r w:rsidR="00DA2E08" w:rsidRPr="00DC647C">
        <w:rPr>
          <w:i/>
          <w:color w:val="5B9BD5" w:themeColor="accent1"/>
        </w:rPr>
        <w:t xml:space="preserve">  We recommend education minimum standards for each “professional,” including healthcare providers, teachers, lawyers, and others.  Healthcare providers should have 2 hours per every other credit cycle, and others need similar educational requirements.  For healthcare providers, these should include a differentiation between medical and recreational issues.  The Chief Medical Officer can provide quarterly updates to disseminate most current guidelines and information and can work with the Nevada State Medical Association on crafting CME.</w:t>
      </w:r>
    </w:p>
    <w:p w:rsidR="00DA2E08" w:rsidRPr="00DC647C" w:rsidRDefault="00DA2E08" w:rsidP="00DC647C">
      <w:pPr>
        <w:spacing w:after="0"/>
        <w:ind w:left="720"/>
        <w:jc w:val="both"/>
        <w:rPr>
          <w:i/>
          <w:color w:val="5B9BD5" w:themeColor="accent1"/>
        </w:rPr>
      </w:pPr>
    </w:p>
    <w:p w:rsidR="00EE6C9C" w:rsidRPr="00DC647C" w:rsidDel="00DC22E5" w:rsidRDefault="00DA2E08" w:rsidP="00DC647C">
      <w:pPr>
        <w:spacing w:after="0"/>
        <w:ind w:left="720"/>
        <w:jc w:val="both"/>
        <w:rPr>
          <w:del w:id="1" w:author="iser" w:date="2017-04-05T07:43:00Z"/>
          <w:i/>
          <w:color w:val="5B9BD5" w:themeColor="accent1"/>
        </w:rPr>
      </w:pPr>
      <w:del w:id="2" w:author="iser" w:date="2017-04-05T07:41:00Z">
        <w:r w:rsidRPr="00DC647C" w:rsidDel="00DC22E5">
          <w:rPr>
            <w:i/>
            <w:color w:val="5B9BD5" w:themeColor="accent1"/>
          </w:rPr>
          <w:delText xml:space="preserve">The Governor’s bill on opioids recommends continuing education as well, so we </w:delText>
        </w:r>
      </w:del>
      <w:ins w:id="3" w:author="iser" w:date="2017-04-05T07:41:00Z">
        <w:r w:rsidR="00DC22E5" w:rsidRPr="00DC647C">
          <w:rPr>
            <w:i/>
            <w:color w:val="5B9BD5" w:themeColor="accent1"/>
          </w:rPr>
          <w:t xml:space="preserve">We </w:t>
        </w:r>
      </w:ins>
      <w:r w:rsidRPr="00DC647C">
        <w:rPr>
          <w:i/>
          <w:color w:val="5B9BD5" w:themeColor="accent1"/>
        </w:rPr>
        <w:t xml:space="preserve">recommend that </w:t>
      </w:r>
      <w:ins w:id="4" w:author="iser" w:date="2017-04-05T07:40:00Z">
        <w:r w:rsidR="00DC22E5" w:rsidRPr="00DC647C">
          <w:rPr>
            <w:i/>
            <w:color w:val="5B9BD5" w:themeColor="accent1"/>
          </w:rPr>
          <w:t xml:space="preserve">for each credit </w:t>
        </w:r>
      </w:ins>
      <w:del w:id="5" w:author="iser" w:date="2017-04-05T07:41:00Z">
        <w:r w:rsidRPr="00DC647C" w:rsidDel="00DC22E5">
          <w:rPr>
            <w:i/>
            <w:color w:val="5B9BD5" w:themeColor="accent1"/>
          </w:rPr>
          <w:delText xml:space="preserve">every other </w:delText>
        </w:r>
      </w:del>
      <w:r w:rsidRPr="00DC647C">
        <w:rPr>
          <w:i/>
          <w:color w:val="5B9BD5" w:themeColor="accent1"/>
        </w:rPr>
        <w:t>cycle</w:t>
      </w:r>
      <w:ins w:id="6" w:author="iser" w:date="2017-04-05T07:41:00Z">
        <w:r w:rsidR="00DC22E5" w:rsidRPr="00DC647C">
          <w:rPr>
            <w:i/>
            <w:color w:val="5B9BD5" w:themeColor="accent1"/>
          </w:rPr>
          <w:t xml:space="preserve"> that the licensee should amass 2 credit hours in marijuana education, and the equivalent requirement for P</w:t>
        </w:r>
      </w:ins>
      <w:ins w:id="7" w:author="iser" w:date="2017-04-05T07:42:00Z">
        <w:r w:rsidR="00DC22E5" w:rsidRPr="00DC647C">
          <w:rPr>
            <w:i/>
            <w:color w:val="5B9BD5" w:themeColor="accent1"/>
          </w:rPr>
          <w:t>A</w:t>
        </w:r>
      </w:ins>
      <w:ins w:id="8" w:author="iser" w:date="2017-04-05T07:41:00Z">
        <w:r w:rsidR="00DC22E5" w:rsidRPr="00DC647C">
          <w:rPr>
            <w:i/>
            <w:color w:val="5B9BD5" w:themeColor="accent1"/>
          </w:rPr>
          <w:t xml:space="preserve">s </w:t>
        </w:r>
      </w:ins>
      <w:ins w:id="9" w:author="iser" w:date="2017-04-05T07:42:00Z">
        <w:r w:rsidR="00DC22E5" w:rsidRPr="00DC647C">
          <w:rPr>
            <w:i/>
            <w:color w:val="5B9BD5" w:themeColor="accent1"/>
          </w:rPr>
          <w:t xml:space="preserve">and APRNs should taken.  The CMO or DPBH should offer these credits in conjunction with the professional associations for each provider.  </w:t>
        </w:r>
      </w:ins>
      <w:del w:id="10" w:author="iser" w:date="2017-04-05T07:43:00Z">
        <w:r w:rsidRPr="00DC647C" w:rsidDel="00DC22E5">
          <w:rPr>
            <w:i/>
            <w:color w:val="5B9BD5" w:themeColor="accent1"/>
          </w:rPr>
          <w:delText>’s requirement be on prescription drugs/medications, with the alternate cycle on recreational (legal or illegal) drugs (alcohol, marijuana, tobacco, others)</w:delText>
        </w:r>
      </w:del>
    </w:p>
    <w:p w:rsidR="00777767" w:rsidRPr="00DC647C" w:rsidRDefault="00777767" w:rsidP="00DC647C">
      <w:pPr>
        <w:spacing w:after="0"/>
        <w:ind w:left="720"/>
        <w:jc w:val="both"/>
        <w:rPr>
          <w:ins w:id="11" w:author="John DiMuro" w:date="2017-04-04T12:51:00Z"/>
          <w:del w:id="12" w:author="iser" w:date="2017-04-05T07:43:00Z"/>
          <w:i/>
          <w:color w:val="5B9BD5" w:themeColor="accent1"/>
        </w:rPr>
        <w:pPrChange w:id="13" w:author="iser" w:date="2017-04-05T07:43:00Z">
          <w:pPr>
            <w:spacing w:after="0"/>
          </w:pPr>
        </w:pPrChange>
      </w:pPr>
    </w:p>
    <w:p w:rsidR="00777767" w:rsidRPr="00DC647C" w:rsidRDefault="007A0072" w:rsidP="00DC647C">
      <w:pPr>
        <w:spacing w:after="0"/>
        <w:ind w:left="720"/>
        <w:jc w:val="both"/>
        <w:rPr>
          <w:ins w:id="14" w:author="iser" w:date="2017-04-04T13:29:00Z"/>
          <w:rFonts w:ascii="Arial" w:hAnsi="Arial" w:cs="Arial"/>
          <w:i/>
          <w:color w:val="5B9BD5" w:themeColor="accent1"/>
          <w:sz w:val="16"/>
          <w:szCs w:val="16"/>
        </w:rPr>
        <w:pPrChange w:id="15" w:author="iser" w:date="2017-04-05T07:43:00Z">
          <w:pPr>
            <w:pStyle w:val="NormalWeb"/>
            <w:shd w:val="clear" w:color="auto" w:fill="EFEFEF"/>
            <w:spacing w:before="0" w:beforeAutospacing="0" w:after="360" w:afterAutospacing="0" w:line="408" w:lineRule="atLeast"/>
          </w:pPr>
        </w:pPrChange>
      </w:pPr>
      <w:ins w:id="16" w:author="John DiMuro" w:date="2017-04-04T12:51:00Z">
        <w:del w:id="17" w:author="iser" w:date="2017-04-05T07:43:00Z">
          <w:r w:rsidRPr="00DC647C" w:rsidDel="00DC22E5">
            <w:rPr>
              <w:i/>
              <w:color w:val="5B9BD5" w:themeColor="accent1"/>
            </w:rPr>
            <w:delText>My thoughts here are that each credit cycle, the licensee should amass 2 credit hours in marijuana education.  To my knowledge, the MD board CME cycle and the DO board CME cycle vary in number of credits needed as well as the number of years per CME cycle.</w:delText>
          </w:r>
        </w:del>
      </w:ins>
      <w:ins w:id="18" w:author="John DiMuro" w:date="2017-04-04T12:53:00Z">
        <w:del w:id="19" w:author="iser" w:date="2017-04-05T07:43:00Z">
          <w:r w:rsidR="00B048E6" w:rsidRPr="00DC647C" w:rsidDel="00DC22E5">
            <w:rPr>
              <w:i/>
              <w:color w:val="5B9BD5" w:themeColor="accent1"/>
            </w:rPr>
            <w:delText xml:space="preserve"> </w:delText>
          </w:r>
        </w:del>
      </w:ins>
      <w:ins w:id="20" w:author="John DiMuro" w:date="2017-04-04T12:54:00Z">
        <w:del w:id="21" w:author="iser" w:date="2017-04-05T07:43:00Z">
          <w:r w:rsidR="00B048E6" w:rsidRPr="00DC647C" w:rsidDel="00DC22E5">
            <w:rPr>
              <w:i/>
              <w:color w:val="5B9BD5" w:themeColor="accent1"/>
            </w:rPr>
            <w:delText xml:space="preserve"> I do not know how the PA board and NP boards function nor the other professional boards.  </w:delText>
          </w:r>
        </w:del>
      </w:ins>
      <w:ins w:id="22" w:author="John DiMuro" w:date="2017-04-04T12:56:00Z">
        <w:del w:id="23" w:author="iser" w:date="2017-04-05T07:43:00Z">
          <w:r w:rsidR="003458BA" w:rsidRPr="00DC647C" w:rsidDel="00DC22E5">
            <w:rPr>
              <w:i/>
              <w:color w:val="5B9BD5" w:themeColor="accent1"/>
            </w:rPr>
            <w:delText>Perhaps do we consider these with a new term “Universal Credit Hours”?</w:delText>
          </w:r>
        </w:del>
      </w:ins>
      <w:ins w:id="24" w:author="John DiMuro" w:date="2017-04-04T12:53:00Z">
        <w:del w:id="25" w:author="iser" w:date="2017-04-05T07:43:00Z">
          <w:r w:rsidR="00B048E6" w:rsidRPr="00DC647C" w:rsidDel="00DC22E5">
            <w:rPr>
              <w:i/>
              <w:color w:val="5B9BD5" w:themeColor="accent1"/>
            </w:rPr>
            <w:delText xml:space="preserve"> Also, consider proposal for the CMO or DHHS to provide the education courses upon approval from the </w:delText>
          </w:r>
        </w:del>
      </w:ins>
      <w:ins w:id="26" w:author="John DiMuro" w:date="2017-04-04T12:54:00Z">
        <w:del w:id="27" w:author="iser" w:date="2017-04-05T07:43:00Z">
          <w:r w:rsidR="00B048E6" w:rsidRPr="00DC647C" w:rsidDel="00DC22E5">
            <w:rPr>
              <w:i/>
              <w:color w:val="5B9BD5" w:themeColor="accent1"/>
            </w:rPr>
            <w:delText>individual</w:delText>
          </w:r>
        </w:del>
      </w:ins>
      <w:ins w:id="28" w:author="John DiMuro" w:date="2017-04-04T12:53:00Z">
        <w:del w:id="29" w:author="iser" w:date="2017-04-05T07:43:00Z">
          <w:r w:rsidR="00B048E6" w:rsidRPr="00DC647C" w:rsidDel="00DC22E5">
            <w:rPr>
              <w:i/>
              <w:color w:val="5B9BD5" w:themeColor="accent1"/>
            </w:rPr>
            <w:delText xml:space="preserve"> </w:delText>
          </w:r>
        </w:del>
      </w:ins>
      <w:ins w:id="30" w:author="John DiMuro" w:date="2017-04-04T12:54:00Z">
        <w:del w:id="31" w:author="iser" w:date="2017-04-05T07:43:00Z">
          <w:r w:rsidR="00B048E6" w:rsidRPr="00DC647C" w:rsidDel="00DC22E5">
            <w:rPr>
              <w:i/>
              <w:color w:val="5B9BD5" w:themeColor="accent1"/>
            </w:rPr>
            <w:delText xml:space="preserve">boards  </w:delText>
          </w:r>
        </w:del>
      </w:ins>
    </w:p>
    <w:p w:rsidR="00E9081E" w:rsidRPr="003110FB" w:rsidRDefault="00E9081E" w:rsidP="00E9081E">
      <w:pPr>
        <w:pStyle w:val="ListParagraph"/>
        <w:spacing w:after="0"/>
      </w:pPr>
    </w:p>
    <w:p w:rsidR="00E9081E" w:rsidRDefault="00DC4C91" w:rsidP="00E9081E">
      <w:pPr>
        <w:pStyle w:val="ListParagraph"/>
        <w:numPr>
          <w:ilvl w:val="0"/>
          <w:numId w:val="1"/>
        </w:numPr>
        <w:spacing w:after="0"/>
      </w:pPr>
      <w:r>
        <w:t>Which guiding p</w:t>
      </w:r>
      <w:r w:rsidR="00E9081E" w:rsidRPr="003110FB">
        <w:t>rinciple(s) does this recommendation support?</w:t>
      </w:r>
    </w:p>
    <w:p w:rsidR="00DC647C" w:rsidRDefault="00DC647C" w:rsidP="00DC647C">
      <w:pPr>
        <w:pStyle w:val="ListParagraph"/>
        <w:spacing w:after="0"/>
      </w:pPr>
    </w:p>
    <w:p w:rsidR="005F2A80" w:rsidRPr="00DC647C" w:rsidRDefault="00DC647C" w:rsidP="00DC647C">
      <w:pPr>
        <w:tabs>
          <w:tab w:val="left" w:pos="8613"/>
        </w:tabs>
        <w:spacing w:after="200" w:line="300" w:lineRule="exact"/>
        <w:ind w:left="720" w:right="693"/>
        <w:rPr>
          <w:rFonts w:ascii="Calibri" w:hAnsi="Calibri"/>
          <w:i/>
          <w:color w:val="5B9BD5" w:themeColor="accent1"/>
        </w:rPr>
      </w:pPr>
      <w:r w:rsidRPr="00DC647C">
        <w:rPr>
          <w:rFonts w:ascii="Calibri" w:hAnsi="Calibri"/>
          <w:i/>
          <w:color w:val="5B9BD5" w:themeColor="accent1"/>
        </w:rPr>
        <w:t xml:space="preserve">Guiding Principle 1 - </w:t>
      </w:r>
      <w:r w:rsidR="005F2A80" w:rsidRPr="00DC647C">
        <w:rPr>
          <w:rFonts w:ascii="Calibri" w:hAnsi="Calibri"/>
          <w:i/>
          <w:color w:val="5B9BD5" w:themeColor="accent1"/>
        </w:rPr>
        <w:t>Promote the health, safety, and well-being of Nevada’s communities</w:t>
      </w:r>
    </w:p>
    <w:p w:rsidR="005F2A80" w:rsidRPr="00DC647C" w:rsidRDefault="00DC647C" w:rsidP="00DC647C">
      <w:pPr>
        <w:tabs>
          <w:tab w:val="left" w:pos="8613"/>
        </w:tabs>
        <w:spacing w:after="200" w:line="300" w:lineRule="exact"/>
        <w:ind w:left="720" w:right="693"/>
        <w:rPr>
          <w:rFonts w:ascii="Calibri" w:hAnsi="Calibri"/>
          <w:i/>
          <w:color w:val="5B9BD5" w:themeColor="accent1"/>
        </w:rPr>
      </w:pPr>
      <w:r w:rsidRPr="00DC647C">
        <w:rPr>
          <w:rFonts w:ascii="Calibri" w:hAnsi="Calibri"/>
          <w:i/>
          <w:color w:val="5B9BD5" w:themeColor="accent1"/>
        </w:rPr>
        <w:t xml:space="preserve">Guiding Principle </w:t>
      </w:r>
      <w:r w:rsidRPr="00DC647C">
        <w:rPr>
          <w:rFonts w:ascii="Calibri" w:hAnsi="Calibri"/>
          <w:i/>
          <w:color w:val="5B9BD5" w:themeColor="accent1"/>
        </w:rPr>
        <w:t>2</w:t>
      </w:r>
      <w:r w:rsidRPr="00DC647C">
        <w:rPr>
          <w:rFonts w:ascii="Calibri" w:hAnsi="Calibri"/>
          <w:i/>
          <w:color w:val="5B9BD5" w:themeColor="accent1"/>
        </w:rPr>
        <w:t xml:space="preserve"> - </w:t>
      </w:r>
      <w:r w:rsidR="005F2A80" w:rsidRPr="00DC647C">
        <w:rPr>
          <w:rFonts w:ascii="Calibri" w:hAnsi="Calibri"/>
          <w:i/>
          <w:color w:val="5B9BD5" w:themeColor="accent1"/>
        </w:rPr>
        <w:t>Be responsive to the needs and issues of consumers, non-consumers, local governments and the industry</w:t>
      </w:r>
    </w:p>
    <w:p w:rsidR="005F2A80" w:rsidRPr="00DC647C" w:rsidRDefault="00DC647C" w:rsidP="00DC647C">
      <w:pPr>
        <w:tabs>
          <w:tab w:val="left" w:pos="8613"/>
        </w:tabs>
        <w:spacing w:after="200" w:line="300" w:lineRule="exact"/>
        <w:ind w:left="720" w:right="693"/>
        <w:rPr>
          <w:rFonts w:ascii="Calibri" w:hAnsi="Calibri"/>
          <w:i/>
          <w:color w:val="5B9BD5" w:themeColor="accent1"/>
        </w:rPr>
      </w:pPr>
      <w:r w:rsidRPr="00DC647C">
        <w:rPr>
          <w:rFonts w:ascii="Calibri" w:hAnsi="Calibri"/>
          <w:i/>
          <w:color w:val="5B9BD5" w:themeColor="accent1"/>
        </w:rPr>
        <w:t>Guiding Principle 3</w:t>
      </w:r>
      <w:r w:rsidRPr="00DC647C">
        <w:rPr>
          <w:rFonts w:ascii="Calibri" w:hAnsi="Calibri"/>
          <w:i/>
          <w:color w:val="5B9BD5" w:themeColor="accent1"/>
        </w:rPr>
        <w:t xml:space="preserve"> - </w:t>
      </w:r>
      <w:r w:rsidR="005F2A80" w:rsidRPr="00DC647C">
        <w:rPr>
          <w:rFonts w:ascii="Calibri" w:hAnsi="Calibri"/>
          <w:i/>
          <w:color w:val="5B9BD5" w:themeColor="accent1"/>
        </w:rPr>
        <w:t>Ensure the youth are protected from the risks associated with marijuana, including preventing the diversion of marijuana to anyone under the age of 21</w:t>
      </w:r>
    </w:p>
    <w:p w:rsidR="00E9081E" w:rsidRPr="003110FB" w:rsidRDefault="00E9081E" w:rsidP="00E9081E">
      <w:pPr>
        <w:spacing w:after="0"/>
      </w:pPr>
    </w:p>
    <w:p w:rsidR="00E9081E" w:rsidRDefault="00E9081E" w:rsidP="00E9081E">
      <w:pPr>
        <w:pStyle w:val="ListParagraph"/>
        <w:numPr>
          <w:ilvl w:val="0"/>
          <w:numId w:val="1"/>
        </w:numPr>
        <w:spacing w:after="0"/>
      </w:pPr>
      <w:r w:rsidRPr="003110FB">
        <w:t xml:space="preserve">What provision(s) of Question 2 does this recommendation apply to?  </w:t>
      </w:r>
    </w:p>
    <w:p w:rsidR="00DC647C" w:rsidRDefault="00DC647C" w:rsidP="005F2A80">
      <w:pPr>
        <w:spacing w:after="0"/>
        <w:ind w:left="720"/>
      </w:pPr>
    </w:p>
    <w:p w:rsidR="005F2A80" w:rsidRPr="00DC647C" w:rsidRDefault="005F2A80" w:rsidP="005F2A80">
      <w:pPr>
        <w:spacing w:after="0"/>
        <w:ind w:left="720"/>
        <w:rPr>
          <w:i/>
          <w:color w:val="5B9BD5" w:themeColor="accent1"/>
        </w:rPr>
      </w:pPr>
      <w:r w:rsidRPr="00DC647C">
        <w:rPr>
          <w:i/>
          <w:color w:val="5B9BD5" w:themeColor="accent1"/>
        </w:rPr>
        <w:t>Section 5.  Powers and duties of the Department.</w:t>
      </w:r>
    </w:p>
    <w:p w:rsidR="00E9081E" w:rsidRPr="003110FB" w:rsidRDefault="00E9081E" w:rsidP="00E9081E">
      <w:pPr>
        <w:pStyle w:val="ListParagraph"/>
        <w:spacing w:after="0"/>
      </w:pPr>
    </w:p>
    <w:p w:rsidR="00E9081E" w:rsidRPr="003110FB" w:rsidRDefault="00E9081E" w:rsidP="00E9081E">
      <w:pPr>
        <w:pStyle w:val="ListParagraph"/>
        <w:spacing w:after="0"/>
      </w:pPr>
    </w:p>
    <w:p w:rsidR="007A4A8C" w:rsidRDefault="00E9081E" w:rsidP="00E9081E">
      <w:pPr>
        <w:pStyle w:val="ListParagraph"/>
        <w:numPr>
          <w:ilvl w:val="0"/>
          <w:numId w:val="1"/>
        </w:numPr>
        <w:spacing w:after="0"/>
      </w:pPr>
      <w:r w:rsidRPr="003110FB">
        <w:lastRenderedPageBreak/>
        <w:t>What issue(s) does the recommendation resolve?</w:t>
      </w:r>
    </w:p>
    <w:p w:rsidR="00DC647C" w:rsidRDefault="00DC647C" w:rsidP="00DC647C">
      <w:pPr>
        <w:pStyle w:val="ListParagraph"/>
        <w:spacing w:after="0"/>
      </w:pPr>
    </w:p>
    <w:p w:rsidR="005F2A80" w:rsidRPr="00DC647C" w:rsidRDefault="005F2A80" w:rsidP="00DC647C">
      <w:pPr>
        <w:spacing w:after="0"/>
        <w:ind w:left="720"/>
        <w:jc w:val="both"/>
        <w:rPr>
          <w:i/>
          <w:color w:val="5B9BD5" w:themeColor="accent1"/>
        </w:rPr>
      </w:pPr>
      <w:r w:rsidRPr="00DC647C">
        <w:rPr>
          <w:i/>
          <w:color w:val="5B9BD5" w:themeColor="accent1"/>
        </w:rPr>
        <w:t>Health and safety of consumers</w:t>
      </w:r>
      <w:r w:rsidR="00DA2E08" w:rsidRPr="00DC647C">
        <w:rPr>
          <w:i/>
          <w:color w:val="5B9BD5" w:themeColor="accent1"/>
        </w:rPr>
        <w:t xml:space="preserve"> and medical professional educational requirements</w:t>
      </w:r>
      <w:r w:rsidRPr="00DC647C">
        <w:rPr>
          <w:i/>
          <w:color w:val="5B9BD5" w:themeColor="accent1"/>
        </w:rPr>
        <w:t>.</w:t>
      </w:r>
    </w:p>
    <w:p w:rsidR="001B0ADC" w:rsidRPr="003110FB" w:rsidRDefault="001B0ADC" w:rsidP="001B0ADC">
      <w:pPr>
        <w:spacing w:after="0"/>
      </w:pPr>
    </w:p>
    <w:p w:rsidR="001B0ADC"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rsidR="00DC647C" w:rsidRDefault="00DC647C" w:rsidP="002D4A0A">
      <w:pPr>
        <w:spacing w:after="0"/>
        <w:ind w:left="720"/>
      </w:pPr>
    </w:p>
    <w:p w:rsidR="002D4A0A" w:rsidRPr="00DC647C" w:rsidRDefault="002D4A0A" w:rsidP="002D4A0A">
      <w:pPr>
        <w:spacing w:after="0"/>
        <w:ind w:left="720"/>
        <w:rPr>
          <w:i/>
          <w:color w:val="5B9BD5" w:themeColor="accent1"/>
        </w:rPr>
      </w:pPr>
      <w:r w:rsidRPr="00DC647C">
        <w:rPr>
          <w:i/>
          <w:color w:val="5B9BD5" w:themeColor="accent1"/>
        </w:rPr>
        <w:t>No.</w:t>
      </w:r>
    </w:p>
    <w:p w:rsidR="00E9081E" w:rsidRPr="003110FB" w:rsidRDefault="00E9081E" w:rsidP="00E9081E">
      <w:pPr>
        <w:spacing w:after="0"/>
      </w:pPr>
    </w:p>
    <w:p w:rsidR="00E9081E"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rsidR="00DC647C" w:rsidRDefault="00DC647C" w:rsidP="002D4A0A">
      <w:pPr>
        <w:pStyle w:val="ListParagraph"/>
        <w:spacing w:after="0"/>
      </w:pPr>
    </w:p>
    <w:p w:rsidR="002D4A0A" w:rsidRPr="00DC647C" w:rsidRDefault="001E1FF4" w:rsidP="002D4A0A">
      <w:pPr>
        <w:pStyle w:val="ListParagraph"/>
        <w:spacing w:after="0"/>
        <w:rPr>
          <w:i/>
          <w:color w:val="5B9BD5" w:themeColor="accent1"/>
        </w:rPr>
      </w:pPr>
      <w:r w:rsidRPr="00DC647C">
        <w:rPr>
          <w:i/>
          <w:color w:val="5B9BD5" w:themeColor="accent1"/>
        </w:rPr>
        <w:t xml:space="preserve">NRS needs to </w:t>
      </w:r>
      <w:r w:rsidR="00DA2E08" w:rsidRPr="00DC647C">
        <w:rPr>
          <w:i/>
          <w:color w:val="5B9BD5" w:themeColor="accent1"/>
        </w:rPr>
        <w:t xml:space="preserve">amend educational requirements related to this recommendation.  </w:t>
      </w:r>
    </w:p>
    <w:p w:rsidR="00E9081E" w:rsidRPr="003110FB" w:rsidRDefault="00E9081E" w:rsidP="00E9081E">
      <w:pPr>
        <w:pStyle w:val="ListParagraph"/>
        <w:spacing w:after="0"/>
      </w:pPr>
    </w:p>
    <w:p w:rsidR="00DD1A10" w:rsidRDefault="00CC30A8" w:rsidP="007A4A8C">
      <w:pPr>
        <w:pStyle w:val="ListParagraph"/>
        <w:numPr>
          <w:ilvl w:val="0"/>
          <w:numId w:val="1"/>
        </w:numPr>
        <w:spacing w:after="0"/>
      </w:pPr>
      <w:r w:rsidRPr="003110FB">
        <w:t>Additional information (cost of implementation, priority according to the recommendations, etc)</w:t>
      </w:r>
      <w:r w:rsidR="00B70E4E" w:rsidRPr="003110FB">
        <w:t>.</w:t>
      </w:r>
    </w:p>
    <w:p w:rsidR="00DC647C" w:rsidRDefault="00DC647C" w:rsidP="00DC647C">
      <w:pPr>
        <w:pStyle w:val="ListParagraph"/>
        <w:spacing w:after="0"/>
      </w:pPr>
    </w:p>
    <w:p w:rsidR="00753FA6" w:rsidRPr="00DC647C" w:rsidRDefault="001E1FF4" w:rsidP="00DA2E08">
      <w:pPr>
        <w:spacing w:after="0"/>
        <w:ind w:left="720"/>
        <w:rPr>
          <w:b/>
          <w:i/>
          <w:color w:val="5B9BD5" w:themeColor="accent1"/>
          <w:sz w:val="18"/>
          <w:szCs w:val="18"/>
        </w:rPr>
      </w:pPr>
      <w:r w:rsidRPr="00DC647C">
        <w:rPr>
          <w:i/>
          <w:color w:val="5B9BD5" w:themeColor="accent1"/>
        </w:rPr>
        <w:t xml:space="preserve">The time and cost of developing </w:t>
      </w:r>
      <w:r w:rsidR="00DA2E08" w:rsidRPr="00DC647C">
        <w:rPr>
          <w:i/>
          <w:color w:val="5B9BD5" w:themeColor="accent1"/>
        </w:rPr>
        <w:t xml:space="preserve">educational programs and the cost for providers to attend.  </w:t>
      </w:r>
    </w:p>
    <w:sectPr w:rsidR="00753FA6" w:rsidRPr="00DC647C" w:rsidSect="00424A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FCB" w:rsidRDefault="00FD5FCB" w:rsidP="00391997">
      <w:pPr>
        <w:spacing w:after="0" w:line="240" w:lineRule="auto"/>
      </w:pPr>
      <w:r>
        <w:separator/>
      </w:r>
    </w:p>
  </w:endnote>
  <w:endnote w:type="continuationSeparator" w:id="0">
    <w:p w:rsidR="00FD5FCB" w:rsidRDefault="00FD5FCB"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822" w:rsidRPr="00F43822" w:rsidRDefault="00DC647C"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4294967295" distB="4294967295" distL="114300" distR="114300" simplePos="0" relativeHeight="251659264" behindDoc="0" locked="0" layoutInCell="0" allowOverlap="1">
              <wp:simplePos x="0" y="0"/>
              <wp:positionH relativeFrom="column">
                <wp:posOffset>0</wp:posOffset>
              </wp:positionH>
              <wp:positionV relativeFrom="paragraph">
                <wp:posOffset>-36831</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9354D"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Pr>
        <w:rFonts w:ascii="Calibri" w:eastAsia="Times New Roman" w:hAnsi="Calibri" w:cs="Times New Roman"/>
        <w:bCs/>
        <w:i/>
        <w:color w:val="3737A5"/>
        <w:sz w:val="16"/>
        <w:szCs w:val="16"/>
      </w:rPr>
      <w:t>Nevada Economy – Professional Education - Recommendation</w:t>
    </w:r>
    <w:r w:rsidR="00F43822" w:rsidRPr="00F43822">
      <w:rPr>
        <w:rFonts w:ascii="Calibri" w:eastAsia="Times New Roman" w:hAnsi="Calibri" w:cs="Times New Roman"/>
        <w:bCs/>
        <w:i/>
        <w:color w:val="3737A5"/>
        <w:sz w:val="16"/>
        <w:szCs w:val="16"/>
      </w:rPr>
      <w:tab/>
    </w:r>
    <w:r w:rsidR="00F43822" w:rsidRPr="00F43822">
      <w:rPr>
        <w:rFonts w:ascii="Calibri" w:eastAsia="Times New Roman" w:hAnsi="Calibri" w:cs="Times New Roman"/>
        <w:bCs/>
        <w:i/>
        <w:color w:val="3737A5"/>
        <w:sz w:val="16"/>
        <w:szCs w:val="16"/>
      </w:rPr>
      <w:tab/>
    </w:r>
    <w:r>
      <w:rPr>
        <w:rFonts w:ascii="Calibri" w:eastAsia="Times New Roman" w:hAnsi="Calibri" w:cs="Times New Roman"/>
        <w:bCs/>
        <w:i/>
        <w:color w:val="3737A5"/>
        <w:sz w:val="16"/>
        <w:szCs w:val="16"/>
      </w:rPr>
      <w:t>April 14</w:t>
    </w:r>
    <w:r w:rsidR="00FC1FA5">
      <w:rPr>
        <w:rFonts w:ascii="Calibri" w:eastAsia="Times New Roman" w:hAnsi="Calibri" w:cs="Times New Roman"/>
        <w:bCs/>
        <w:i/>
        <w:color w:val="3737A5"/>
        <w:sz w:val="16"/>
        <w:szCs w:val="16"/>
      </w:rPr>
      <w:t>, 2017</w:t>
    </w:r>
  </w:p>
  <w:p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FCB" w:rsidRDefault="00FD5FCB" w:rsidP="00391997">
      <w:pPr>
        <w:spacing w:after="0" w:line="240" w:lineRule="auto"/>
      </w:pPr>
      <w:r>
        <w:separator/>
      </w:r>
    </w:p>
  </w:footnote>
  <w:footnote w:type="continuationSeparator" w:id="0">
    <w:p w:rsidR="00FD5FCB" w:rsidRDefault="00FD5FCB"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E48" w:rsidRPr="00F43822" w:rsidRDefault="009F6E48" w:rsidP="009F6E48">
    <w:pPr>
      <w:pStyle w:val="Heading2"/>
      <w:ind w:left="0"/>
      <w:jc w:val="center"/>
      <w:rPr>
        <w:sz w:val="22"/>
        <w:szCs w:val="22"/>
      </w:rPr>
    </w:pPr>
    <w:r>
      <w:rPr>
        <w:sz w:val="22"/>
        <w:szCs w:val="22"/>
      </w:rPr>
      <w:t xml:space="preserve">Nevada Economy </w:t>
    </w:r>
    <w:del w:id="32" w:author="iser" w:date="2017-04-06T08:05:00Z">
      <w:r w:rsidDel="001B1DE0">
        <w:rPr>
          <w:sz w:val="22"/>
          <w:szCs w:val="22"/>
        </w:rPr>
        <w:delText>-</w:delText>
      </w:r>
    </w:del>
    <w:ins w:id="33" w:author="iser" w:date="2017-04-06T08:05:00Z">
      <w:r w:rsidR="001B1DE0">
        <w:rPr>
          <w:sz w:val="22"/>
          <w:szCs w:val="22"/>
        </w:rPr>
        <w:t>–</w:t>
      </w:r>
    </w:ins>
    <w:r>
      <w:rPr>
        <w:sz w:val="22"/>
        <w:szCs w:val="22"/>
      </w:rPr>
      <w:t xml:space="preserve"> </w:t>
    </w:r>
    <w:r w:rsidR="00DC647C">
      <w:rPr>
        <w:sz w:val="22"/>
        <w:szCs w:val="22"/>
      </w:rPr>
      <w:t xml:space="preserve">Professional Education </w:t>
    </w:r>
    <w:ins w:id="34" w:author="iser" w:date="2017-04-06T08:05:00Z">
      <w:r w:rsidR="00DC647C">
        <w:rPr>
          <w:sz w:val="22"/>
          <w:szCs w:val="22"/>
        </w:rPr>
        <w:t>–</w:t>
      </w:r>
    </w:ins>
    <w:r w:rsidR="00DC647C">
      <w:rPr>
        <w:sz w:val="22"/>
        <w:szCs w:val="22"/>
      </w:rPr>
      <w:t xml:space="preserve"> </w:t>
    </w:r>
    <w:r>
      <w:rPr>
        <w:sz w:val="22"/>
        <w:szCs w:val="22"/>
      </w:rPr>
      <w:t>Recommendation</w:t>
    </w:r>
  </w:p>
  <w:p w:rsidR="00391997" w:rsidRDefault="008313F9" w:rsidP="008313F9">
    <w:pPr>
      <w:pStyle w:val="Header"/>
      <w:jc w:val="center"/>
    </w:pPr>
    <w:r>
      <w:rPr>
        <w:noProof/>
      </w:rPr>
      <w:drawing>
        <wp:inline distT="0" distB="0" distL="0" distR="0">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374AD"/>
    <w:multiLevelType w:val="hybridMultilevel"/>
    <w:tmpl w:val="DACC5D74"/>
    <w:lvl w:ilvl="0" w:tplc="E1A06CB6">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 w15:restartNumberingAfterBreak="0">
    <w:nsid w:val="1FDD26AA"/>
    <w:multiLevelType w:val="hybridMultilevel"/>
    <w:tmpl w:val="CAC47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D112E"/>
    <w:multiLevelType w:val="hybridMultilevel"/>
    <w:tmpl w:val="793A2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DiMuro">
    <w15:presenceInfo w15:providerId="AD" w15:userId="S-1-5-21-1876808186-3675847616-1704270003-620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2F6E"/>
    <w:rsid w:val="0005687B"/>
    <w:rsid w:val="00060468"/>
    <w:rsid w:val="000A61D0"/>
    <w:rsid w:val="000B01A4"/>
    <w:rsid w:val="00114EF2"/>
    <w:rsid w:val="00141A16"/>
    <w:rsid w:val="001866F9"/>
    <w:rsid w:val="001B0ADC"/>
    <w:rsid w:val="001B10FF"/>
    <w:rsid w:val="001B1DE0"/>
    <w:rsid w:val="001E1FF4"/>
    <w:rsid w:val="00202189"/>
    <w:rsid w:val="00202E4C"/>
    <w:rsid w:val="0023729A"/>
    <w:rsid w:val="002D0EDF"/>
    <w:rsid w:val="002D4A0A"/>
    <w:rsid w:val="003110FB"/>
    <w:rsid w:val="003458BA"/>
    <w:rsid w:val="00391997"/>
    <w:rsid w:val="004039AB"/>
    <w:rsid w:val="00424ACF"/>
    <w:rsid w:val="00435662"/>
    <w:rsid w:val="00442A3F"/>
    <w:rsid w:val="00565923"/>
    <w:rsid w:val="005E102D"/>
    <w:rsid w:val="005F2A80"/>
    <w:rsid w:val="006006E7"/>
    <w:rsid w:val="00600A8F"/>
    <w:rsid w:val="00684F07"/>
    <w:rsid w:val="006B0A7E"/>
    <w:rsid w:val="006D4662"/>
    <w:rsid w:val="006E737E"/>
    <w:rsid w:val="00700DCA"/>
    <w:rsid w:val="00753FA6"/>
    <w:rsid w:val="007746E2"/>
    <w:rsid w:val="00774894"/>
    <w:rsid w:val="007765FD"/>
    <w:rsid w:val="00777767"/>
    <w:rsid w:val="007A0072"/>
    <w:rsid w:val="007A4A8C"/>
    <w:rsid w:val="007D1486"/>
    <w:rsid w:val="008313F9"/>
    <w:rsid w:val="00882EE9"/>
    <w:rsid w:val="00887531"/>
    <w:rsid w:val="008B50E6"/>
    <w:rsid w:val="008D5094"/>
    <w:rsid w:val="008F0634"/>
    <w:rsid w:val="009201F4"/>
    <w:rsid w:val="009264B2"/>
    <w:rsid w:val="00957E83"/>
    <w:rsid w:val="00961D8A"/>
    <w:rsid w:val="009805E6"/>
    <w:rsid w:val="00996A51"/>
    <w:rsid w:val="009D1938"/>
    <w:rsid w:val="009F65F5"/>
    <w:rsid w:val="009F6E48"/>
    <w:rsid w:val="00A312E6"/>
    <w:rsid w:val="00A65F54"/>
    <w:rsid w:val="00AB71F7"/>
    <w:rsid w:val="00B048E6"/>
    <w:rsid w:val="00B11C15"/>
    <w:rsid w:val="00B70E4E"/>
    <w:rsid w:val="00B854AE"/>
    <w:rsid w:val="00BC0B03"/>
    <w:rsid w:val="00BC0F10"/>
    <w:rsid w:val="00BE7C7D"/>
    <w:rsid w:val="00BF6BBC"/>
    <w:rsid w:val="00C25C99"/>
    <w:rsid w:val="00CC30A8"/>
    <w:rsid w:val="00CF7FDD"/>
    <w:rsid w:val="00D22E65"/>
    <w:rsid w:val="00D926ED"/>
    <w:rsid w:val="00DA287B"/>
    <w:rsid w:val="00DA2E08"/>
    <w:rsid w:val="00DC22E5"/>
    <w:rsid w:val="00DC4C91"/>
    <w:rsid w:val="00DC647C"/>
    <w:rsid w:val="00DD1A10"/>
    <w:rsid w:val="00DE0ABD"/>
    <w:rsid w:val="00E9081E"/>
    <w:rsid w:val="00E96CEA"/>
    <w:rsid w:val="00EC03A5"/>
    <w:rsid w:val="00EE6C9C"/>
    <w:rsid w:val="00F046BC"/>
    <w:rsid w:val="00F27CF2"/>
    <w:rsid w:val="00F43822"/>
    <w:rsid w:val="00FC1FA5"/>
    <w:rsid w:val="00FD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4A1CCE6-567D-456F-8DE9-F887D4AF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ACF"/>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styleId="PlainText">
    <w:name w:val="Plain Text"/>
    <w:basedOn w:val="Normal"/>
    <w:link w:val="PlainTextChar"/>
    <w:uiPriority w:val="99"/>
    <w:semiHidden/>
    <w:unhideWhenUsed/>
    <w:rsid w:val="005F2A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F2A80"/>
    <w:rPr>
      <w:rFonts w:ascii="Consolas" w:hAnsi="Consolas"/>
      <w:sz w:val="21"/>
      <w:szCs w:val="21"/>
    </w:rPr>
  </w:style>
  <w:style w:type="paragraph" w:styleId="NormalWeb">
    <w:name w:val="Normal (Web)"/>
    <w:basedOn w:val="Normal"/>
    <w:uiPriority w:val="99"/>
    <w:semiHidden/>
    <w:unhideWhenUsed/>
    <w:rsid w:val="00EE6C9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84F07"/>
    <w:rPr>
      <w:b/>
      <w:bCs/>
    </w:rPr>
  </w:style>
  <w:style w:type="character" w:customStyle="1" w:styleId="apple-converted-space">
    <w:name w:val="apple-converted-space"/>
    <w:basedOn w:val="DefaultParagraphFont"/>
    <w:rsid w:val="00684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1445">
      <w:bodyDiv w:val="1"/>
      <w:marLeft w:val="0"/>
      <w:marRight w:val="0"/>
      <w:marTop w:val="0"/>
      <w:marBottom w:val="0"/>
      <w:divBdr>
        <w:top w:val="none" w:sz="0" w:space="0" w:color="auto"/>
        <w:left w:val="none" w:sz="0" w:space="0" w:color="auto"/>
        <w:bottom w:val="none" w:sz="0" w:space="0" w:color="auto"/>
        <w:right w:val="none" w:sz="0" w:space="0" w:color="auto"/>
      </w:divBdr>
    </w:div>
    <w:div w:id="81533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E0A42-D132-4348-8CA0-77423403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2</cp:revision>
  <cp:lastPrinted>2017-03-01T23:42:00Z</cp:lastPrinted>
  <dcterms:created xsi:type="dcterms:W3CDTF">2017-04-07T00:18:00Z</dcterms:created>
  <dcterms:modified xsi:type="dcterms:W3CDTF">2017-04-07T00:18:00Z</dcterms:modified>
</cp:coreProperties>
</file>